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55" w:rsidRDefault="00767DE2">
      <w:pPr>
        <w:pStyle w:val="Rubrik1"/>
        <w:contextualSpacing w:val="0"/>
        <w:rPr>
          <w:sz w:val="48"/>
          <w:szCs w:val="48"/>
        </w:rPr>
      </w:pPr>
      <w:r>
        <w:rPr>
          <w:sz w:val="48"/>
          <w:szCs w:val="48"/>
        </w:rPr>
        <w:t>Stadgar för Kristen Idrottskontakt (KRIK)</w:t>
      </w:r>
    </w:p>
    <w:p w:rsidR="00FE7355" w:rsidRDefault="00767DE2">
      <w:pPr>
        <w:pStyle w:val="normal0"/>
        <w:contextualSpacing w:val="0"/>
      </w:pPr>
      <w:r>
        <w:t>Antagna vid KRIKs årsmöte 20140209.</w:t>
      </w:r>
      <w:ins w:id="0" w:author="Mattias Ottestig" w:date="2017-12-19T11:31:00Z">
        <w:r>
          <w:t xml:space="preserve"> Lägga till plats</w:t>
        </w:r>
      </w:ins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</w:pPr>
      <w:r>
        <w:t>Förbundets namn är Kristen Idrottskontakt, nedan benämnt KRIK.</w:t>
      </w:r>
    </w:p>
    <w:p w:rsidR="00FE7355" w:rsidRDefault="00767DE2">
      <w:pPr>
        <w:pStyle w:val="normal0"/>
        <w:contextualSpacing w:val="0"/>
      </w:pPr>
      <w:r>
        <w:t>Huvudsäte för KRIK är Uppsala.</w:t>
      </w:r>
    </w:p>
    <w:p w:rsidR="00FE7355" w:rsidRDefault="00767DE2">
      <w:pPr>
        <w:pStyle w:val="normal0"/>
        <w:contextualSpacing w:val="0"/>
      </w:pPr>
      <w:r>
        <w:t>Med Styrelsen avses nedan den styrelse som är vald för KRIK centralt.</w:t>
      </w:r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  <w:rPr>
          <w:b/>
        </w:rPr>
      </w:pPr>
      <w:r>
        <w:rPr>
          <w:b/>
        </w:rPr>
        <w:t>§ 1 Syfte</w:t>
      </w:r>
    </w:p>
    <w:p w:rsidR="00FE7355" w:rsidRDefault="00767DE2">
      <w:pPr>
        <w:pStyle w:val="normal0"/>
        <w:contextualSpacing w:val="0"/>
      </w:pPr>
      <w:r>
        <w:t>1 KRIK vill bevara, inspirera och vinna idrottsfolk till ett kristet liv genom att vara en mötesplats som förenar glädjen i idrotten och den kristna tron.</w:t>
      </w:r>
    </w:p>
    <w:p w:rsidR="00FE7355" w:rsidRDefault="00767DE2">
      <w:pPr>
        <w:pStyle w:val="normal0"/>
        <w:contextualSpacing w:val="0"/>
      </w:pPr>
      <w:r>
        <w:t xml:space="preserve">2 KRIK vill vara en </w:t>
      </w:r>
      <w:r>
        <w:t>tvärkyrklig idrottsrörelse som arbetar mot idrottssammanhang och församlingar.</w:t>
      </w:r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  <w:rPr>
          <w:b/>
        </w:rPr>
      </w:pPr>
      <w:r>
        <w:rPr>
          <w:b/>
        </w:rPr>
        <w:t>§ 2 Bekännelse</w:t>
      </w:r>
    </w:p>
    <w:p w:rsidR="00FE7355" w:rsidRDefault="00767DE2">
      <w:pPr>
        <w:pStyle w:val="normal0"/>
        <w:contextualSpacing w:val="0"/>
      </w:pPr>
      <w:r>
        <w:t>KRIKs centrala teologiska grund ligger i enlighet med Bibeln och tron på Guds försonande verk genom Jesu Kristi liv, död och uppståndelse.</w:t>
      </w:r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  <w:rPr>
          <w:b/>
        </w:rPr>
      </w:pPr>
      <w:r>
        <w:rPr>
          <w:b/>
        </w:rPr>
        <w:t>§ 3 Uppbyggnad</w:t>
      </w:r>
    </w:p>
    <w:p w:rsidR="00FE7355" w:rsidRDefault="00767DE2">
      <w:pPr>
        <w:pStyle w:val="normal0"/>
        <w:contextualSpacing w:val="0"/>
      </w:pPr>
      <w:r>
        <w:t>1 KRIK</w:t>
      </w:r>
      <w:r>
        <w:t xml:space="preserve"> består av enskilda medlemmar som är idrottsaktiva, idrottsledare eller på annat sätt idrottsengagerade. Alla medlemmar är med i KRIK centralt, antingen direkt eller genom en lokalavdelning. Som medlem i lokalavdelning är man även medlem på distriktsnivå, </w:t>
      </w:r>
      <w:r>
        <w:t>där sådan finns.</w:t>
      </w:r>
    </w:p>
    <w:p w:rsidR="00FE7355" w:rsidRDefault="00767DE2">
      <w:pPr>
        <w:pStyle w:val="normal0"/>
        <w:contextualSpacing w:val="0"/>
      </w:pPr>
      <w:r>
        <w:t>2 Alla fysiska personer som delar KRIKs intresse och som betalar sin medlemsavgift är välkomna att bli medlemmar i KRIK.</w:t>
      </w:r>
    </w:p>
    <w:p w:rsidR="00FE7355" w:rsidRDefault="00767DE2">
      <w:pPr>
        <w:pStyle w:val="normal0"/>
        <w:contextualSpacing w:val="0"/>
      </w:pPr>
      <w:r>
        <w:t xml:space="preserve">3 Utträde ur KRIK sker antingen genom obetald medlemsavgift eller genom skriftlig </w:t>
      </w:r>
      <w:ins w:id="1" w:author="Mattias Ottestig" w:date="2017-12-19T08:33:00Z">
        <w:r>
          <w:t xml:space="preserve">begäran </w:t>
        </w:r>
      </w:ins>
      <w:del w:id="2" w:author="Mattias Ottestig" w:date="2017-12-19T08:33:00Z">
        <w:r>
          <w:delText>handling</w:delText>
        </w:r>
      </w:del>
      <w:r>
        <w:t xml:space="preserve"> till Styrelsen.</w:t>
      </w:r>
    </w:p>
    <w:p w:rsidR="00FE7355" w:rsidRDefault="00767DE2">
      <w:pPr>
        <w:pStyle w:val="normal0"/>
        <w:contextualSpacing w:val="0"/>
      </w:pPr>
      <w:r>
        <w:t>4 M</w:t>
      </w:r>
      <w:r>
        <w:t>edlem som aktivt motarbetar § 1 och § 2 i föreningens stadgar eller på annat sätt uppenbarligen skadar föreningens intresse kan av Styrelsen uteslutas ur föreningen.</w:t>
      </w:r>
    </w:p>
    <w:p w:rsidR="00FE7355" w:rsidRDefault="00767DE2">
      <w:pPr>
        <w:pStyle w:val="normal0"/>
        <w:contextualSpacing w:val="0"/>
      </w:pPr>
      <w:r>
        <w:t>5 KRIKs verksamhet bygger på lokalavdelningar som ligger under Styrelsen.</w:t>
      </w:r>
    </w:p>
    <w:p w:rsidR="00FE7355" w:rsidRDefault="00767DE2">
      <w:pPr>
        <w:pStyle w:val="normal0"/>
        <w:contextualSpacing w:val="0"/>
      </w:pPr>
      <w:r>
        <w:t>6 Årsmötet är KR</w:t>
      </w:r>
      <w:r>
        <w:t>IKs högsta beslutande organ.</w:t>
      </w:r>
    </w:p>
    <w:p w:rsidR="00FE7355" w:rsidRDefault="00767DE2">
      <w:pPr>
        <w:pStyle w:val="normal0"/>
        <w:contextualSpacing w:val="0"/>
      </w:pPr>
      <w:r>
        <w:t>7 KRIKs verksamhets- och räkenskapsår omfattar tiden 1 januari – 31 december.</w:t>
      </w:r>
    </w:p>
    <w:p w:rsidR="00FE7355" w:rsidRDefault="00767DE2">
      <w:pPr>
        <w:pStyle w:val="normal0"/>
        <w:contextualSpacing w:val="0"/>
      </w:pPr>
      <w:r>
        <w:t>8 För upplösning av KRIK krävs beslut vid två på varandra följande ordinarie årsmöten med 2/3 majoritet. Innan beslut om upplösning tas ska alla medl</w:t>
      </w:r>
      <w:r>
        <w:t>emmar vid båda årsmötena ha informerats om förslaget. Vid upplösning av KRIK ska KRIKs tillgångar tillfalla ändamål som ligger i enlighet med KRIKs intresse och syftesparagraf.</w:t>
      </w:r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  <w:rPr>
          <w:b/>
        </w:rPr>
      </w:pPr>
      <w:r>
        <w:rPr>
          <w:b/>
        </w:rPr>
        <w:t>§ 4 Årsmötet</w:t>
      </w:r>
    </w:p>
    <w:p w:rsidR="00FE7355" w:rsidRDefault="00767DE2">
      <w:pPr>
        <w:pStyle w:val="normal0"/>
        <w:contextualSpacing w:val="0"/>
      </w:pPr>
      <w:r>
        <w:t xml:space="preserve">1 Årsmötet (ÅM) ska hållas </w:t>
      </w:r>
      <w:ins w:id="3" w:author="Mattias Ottestig" w:date="2017-12-19T08:33:00Z">
        <w:r>
          <w:t xml:space="preserve">årligen senast den 30 april </w:t>
        </w:r>
      </w:ins>
      <w:del w:id="4" w:author="Mattias Ottestig" w:date="2017-12-19T08:33:00Z">
        <w:r>
          <w:delText>varje år i</w:delText>
        </w:r>
        <w:r>
          <w:delText>nnan</w:delText>
        </w:r>
      </w:del>
      <w:del w:id="5" w:author="Mattias Ottestig" w:date="2017-12-19T11:24:00Z">
        <w:r>
          <w:delText xml:space="preserve"> utgången av april månad</w:delText>
        </w:r>
      </w:del>
      <w:r>
        <w:t>.</w:t>
      </w:r>
    </w:p>
    <w:p w:rsidR="00FE7355" w:rsidRDefault="00767DE2">
      <w:pPr>
        <w:pStyle w:val="normal0"/>
        <w:contextualSpacing w:val="0"/>
      </w:pPr>
      <w:r>
        <w:t xml:space="preserve">2 Alla medlemmar har yttranderätt och rösträtt vid ÅM så långt de finns upptagna i </w:t>
      </w:r>
      <w:ins w:id="6" w:author="Mattias Ottestig" w:date="2017-12-19T08:34:00Z">
        <w:r>
          <w:t xml:space="preserve">medlemsdatabasen </w:t>
        </w:r>
      </w:ins>
      <w:del w:id="7" w:author="Mattias Ottestig" w:date="2017-12-19T08:34:00Z">
        <w:r>
          <w:delText>röstlängden</w:delText>
        </w:r>
      </w:del>
      <w:r>
        <w:t>. KRIKs Styrelseledamöter äger rätt att delta i årsmötets förhandlingar och beslut, dock inte i beslut om ansvarsfr</w:t>
      </w:r>
      <w:r>
        <w:t>ihet och val av revisorer.</w:t>
      </w:r>
    </w:p>
    <w:p w:rsidR="00FE7355" w:rsidRDefault="00767DE2">
      <w:pPr>
        <w:pStyle w:val="normal0"/>
        <w:contextualSpacing w:val="0"/>
      </w:pPr>
      <w:r>
        <w:lastRenderedPageBreak/>
        <w:t xml:space="preserve">3 Motioner till ÅM ska vara Styrelsen tillhanda senast 6 veckor före ÅM. ÅM ska vara utlyst minst 8 veckor i förväg. Handlingar ska finnas till hands </w:t>
      </w:r>
      <w:ins w:id="8" w:author="Mattias Ottestig" w:date="2017-12-19T08:35:00Z">
        <w:r>
          <w:t xml:space="preserve">på hemsidan </w:t>
        </w:r>
      </w:ins>
      <w:r>
        <w:t>minst en vecka innan ÅM.</w:t>
      </w:r>
    </w:p>
    <w:p w:rsidR="00FE7355" w:rsidRDefault="00767DE2">
      <w:pPr>
        <w:pStyle w:val="normal0"/>
        <w:contextualSpacing w:val="0"/>
      </w:pPr>
      <w:r>
        <w:t>4 ÅM behandlar:</w:t>
      </w:r>
    </w:p>
    <w:p w:rsidR="00FE7355" w:rsidRDefault="00767DE2">
      <w:pPr>
        <w:pStyle w:val="normal0"/>
        <w:contextualSpacing w:val="0"/>
        <w:rPr>
          <w:ins w:id="9" w:author="Mattias Ottestig" w:date="2017-12-19T11:20:00Z"/>
        </w:rPr>
      </w:pPr>
      <w:ins w:id="10" w:author="Mattias Ottestig" w:date="2017-12-19T11:20:00Z">
        <w:r>
          <w:t xml:space="preserve">a) </w:t>
        </w:r>
        <w:r>
          <w:t>Val av ordförande, sekreterare för mötet samt två justeringspersoner som också är rösträknare</w:t>
        </w:r>
      </w:ins>
    </w:p>
    <w:p w:rsidR="00FE7355" w:rsidRDefault="00767DE2">
      <w:pPr>
        <w:pStyle w:val="normal0"/>
        <w:contextualSpacing w:val="0"/>
      </w:pPr>
      <w:r>
        <w:t>a) Verksamhetsredovisning för det senaste verksamhetsåret.</w:t>
      </w:r>
    </w:p>
    <w:p w:rsidR="00FE7355" w:rsidRDefault="00767DE2">
      <w:pPr>
        <w:pStyle w:val="normal0"/>
        <w:contextualSpacing w:val="0"/>
      </w:pPr>
      <w:r>
        <w:t>b) Ekonomisk redovisning för det senaste verksamhetsåret.</w:t>
      </w:r>
    </w:p>
    <w:p w:rsidR="00FE7355" w:rsidRDefault="00767DE2">
      <w:pPr>
        <w:pStyle w:val="normal0"/>
        <w:contextualSpacing w:val="0"/>
      </w:pPr>
      <w:r>
        <w:t>c) Revisorernas rapport för det senaste verks</w:t>
      </w:r>
      <w:r>
        <w:t>amhetsåret.</w:t>
      </w:r>
    </w:p>
    <w:p w:rsidR="00FE7355" w:rsidRDefault="00767DE2">
      <w:pPr>
        <w:pStyle w:val="normal0"/>
        <w:contextualSpacing w:val="0"/>
      </w:pPr>
      <w:r>
        <w:t xml:space="preserve">d) </w:t>
      </w:r>
      <w:ins w:id="11" w:author="Mattias Ottestig" w:date="2017-12-19T08:35:00Z">
        <w:r>
          <w:t xml:space="preserve">Fråga om </w:t>
        </w:r>
      </w:ins>
      <w:r>
        <w:t>Ansvarsfrihet för Styrelsen för</w:t>
      </w:r>
      <w:ins w:id="12" w:author="Mattias Ottestig" w:date="2017-12-19T08:36:00Z">
        <w:r>
          <w:t xml:space="preserve"> det</w:t>
        </w:r>
      </w:ins>
      <w:r>
        <w:t xml:space="preserve"> senaste verksamhetsåret.</w:t>
      </w:r>
    </w:p>
    <w:p w:rsidR="00FE7355" w:rsidRDefault="00767DE2">
      <w:pPr>
        <w:pStyle w:val="normal0"/>
        <w:contextualSpacing w:val="0"/>
      </w:pPr>
      <w:r>
        <w:t>e) Styrelsen lägger fram en strategiplan för de nästkommande 3 åren som ska godkännas av ÅM.</w:t>
      </w:r>
    </w:p>
    <w:p w:rsidR="00FE7355" w:rsidRPr="00FE7355" w:rsidRDefault="00767DE2">
      <w:pPr>
        <w:pStyle w:val="normal0"/>
        <w:contextualSpacing w:val="0"/>
        <w:rPr>
          <w:strike/>
          <w:rPrChange w:id="13" w:author="Mattias Ottestig" w:date="2017-12-19T08:36:00Z">
            <w:rPr/>
          </w:rPrChange>
        </w:rPr>
      </w:pPr>
      <w:r>
        <w:rPr>
          <w:strike/>
          <w:rPrChange w:id="14" w:author="Mattias Ottestig" w:date="2017-12-19T08:36:00Z">
            <w:rPr/>
          </w:rPrChange>
        </w:rPr>
        <w:t>f) Fastställande av budget.</w:t>
      </w:r>
    </w:p>
    <w:p w:rsidR="00FE7355" w:rsidRPr="00767DE2" w:rsidRDefault="00767DE2">
      <w:pPr>
        <w:pStyle w:val="normal0"/>
        <w:contextualSpacing w:val="0"/>
        <w:rPr>
          <w:strike/>
        </w:rPr>
      </w:pPr>
      <w:r>
        <w:rPr>
          <w:strike/>
          <w:rPrChange w:id="15" w:author="Mattias Ottestig" w:date="2017-12-19T08:36:00Z">
            <w:rPr/>
          </w:rPrChange>
        </w:rPr>
        <w:t xml:space="preserve">g) Val av aktiviteter på riksnivå för de kommande </w:t>
      </w:r>
      <w:r>
        <w:rPr>
          <w:strike/>
          <w:rPrChange w:id="16" w:author="Mattias Ottestig" w:date="2017-12-19T08:36:00Z">
            <w:rPr/>
          </w:rPrChange>
        </w:rPr>
        <w:t>två åren.</w:t>
      </w:r>
      <w:ins w:id="17" w:author="Mattias Ottestig" w:date="2017-12-20T05:14:00Z">
        <w:r>
          <w:rPr>
            <w:strike/>
            <w:rPrChange w:id="18" w:author="Mattias Ottestig" w:date="2017-12-19T08:36:00Z">
              <w:rPr/>
            </w:rPrChange>
          </w:rPr>
          <w:br/>
        </w:r>
      </w:ins>
      <w:r>
        <w:t>h) Val av tre styrelseledamöter för två år och en för ett år, samt eventuella fyllnadsval. Styrelsen består av sju ledamöter samt två ersättare. Ersättarna väljs för ett å</w:t>
      </w:r>
      <w:r>
        <w:t>r. Fyra styrelseledamöter står i tur att avgå vid varje årsmöte.</w:t>
      </w:r>
    </w:p>
    <w:p w:rsidR="00FE7355" w:rsidRDefault="00767DE2">
      <w:pPr>
        <w:pStyle w:val="normal0"/>
        <w:contextualSpacing w:val="0"/>
      </w:pPr>
      <w:r>
        <w:t>i) Val av revisorer.</w:t>
      </w:r>
    </w:p>
    <w:p w:rsidR="00FE7355" w:rsidRDefault="00767DE2">
      <w:pPr>
        <w:pStyle w:val="normal0"/>
        <w:contextualSpacing w:val="0"/>
      </w:pPr>
      <w:r>
        <w:t>j) Val av valberedning till nästa ÅM.</w:t>
      </w:r>
    </w:p>
    <w:p w:rsidR="00FE7355" w:rsidRDefault="00767DE2">
      <w:pPr>
        <w:pStyle w:val="normal0"/>
        <w:contextualSpacing w:val="0"/>
      </w:pPr>
      <w:r>
        <w:t xml:space="preserve">k) Andra </w:t>
      </w:r>
      <w:ins w:id="19" w:author="Mattias Ottestig" w:date="2017-12-19T08:37:00Z">
        <w:r>
          <w:t xml:space="preserve">ärenden </w:t>
        </w:r>
      </w:ins>
      <w:del w:id="20" w:author="Mattias Ottestig" w:date="2017-12-19T08:37:00Z">
        <w:r>
          <w:delText>ämnen</w:delText>
        </w:r>
      </w:del>
      <w:r>
        <w:t xml:space="preserve"> som nått Styrelsen senast två månader innan årsmötet.</w:t>
      </w:r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  <w:rPr>
          <w:b/>
        </w:rPr>
      </w:pPr>
      <w:r>
        <w:rPr>
          <w:b/>
        </w:rPr>
        <w:t>§ 5 Styrelsen</w:t>
      </w:r>
    </w:p>
    <w:p w:rsidR="00FE7355" w:rsidRDefault="00767DE2">
      <w:pPr>
        <w:pStyle w:val="normal0"/>
        <w:contextualSpacing w:val="0"/>
      </w:pPr>
      <w:r>
        <w:t xml:space="preserve">1 </w:t>
      </w:r>
      <w:r>
        <w:t>Ordförande och vice ordförand</w:t>
      </w:r>
      <w:bookmarkStart w:id="21" w:name="_GoBack"/>
      <w:bookmarkEnd w:id="21"/>
      <w:r>
        <w:t>e utses av årsmötet. I övrigt konstituerar Styrelsen sig själv.</w:t>
      </w:r>
    </w:p>
    <w:p w:rsidR="00FE7355" w:rsidRDefault="00767DE2">
      <w:pPr>
        <w:pStyle w:val="normal0"/>
        <w:contextualSpacing w:val="0"/>
      </w:pPr>
      <w:r>
        <w:t>2 För att Styrelsen ska kunna vara beslutsmässig krävs</w:t>
      </w:r>
      <w:r>
        <w:t xml:space="preserve"> 4 stycken röstberättigade. Vid lika röstetal har ordföranden utslagsröst.</w:t>
      </w:r>
    </w:p>
    <w:p w:rsidR="00FE7355" w:rsidRDefault="00767DE2">
      <w:pPr>
        <w:pStyle w:val="normal0"/>
        <w:contextualSpacing w:val="0"/>
      </w:pPr>
      <w:r>
        <w:t>3 Styrelsens uppgifter är:</w:t>
      </w:r>
    </w:p>
    <w:p w:rsidR="00FE7355" w:rsidRDefault="00767DE2">
      <w:pPr>
        <w:pStyle w:val="normal0"/>
        <w:contextualSpacing w:val="0"/>
      </w:pPr>
      <w:r>
        <w:t>a) Se till att KRIK bedrivs i linje med vad ÅM beslutat i sin strategiplan och enligt gällande stadgar.</w:t>
      </w:r>
    </w:p>
    <w:p w:rsidR="00FE7355" w:rsidRDefault="00767DE2">
      <w:pPr>
        <w:pStyle w:val="normal0"/>
        <w:contextualSpacing w:val="0"/>
      </w:pPr>
      <w:r>
        <w:t>b) Dra upp långsiktiga riktlinjer för arbetet.</w:t>
      </w:r>
    </w:p>
    <w:p w:rsidR="00FE7355" w:rsidRDefault="00767DE2">
      <w:pPr>
        <w:pStyle w:val="normal0"/>
        <w:contextualSpacing w:val="0"/>
      </w:pPr>
      <w:r>
        <w:t xml:space="preserve">c) </w:t>
      </w:r>
      <w:r>
        <w:t>Förvalta ekonomi och ägodelar.</w:t>
      </w:r>
    </w:p>
    <w:p w:rsidR="00FE7355" w:rsidRDefault="00767DE2">
      <w:pPr>
        <w:pStyle w:val="normal0"/>
        <w:contextualSpacing w:val="0"/>
      </w:pPr>
      <w:r>
        <w:t>d) Hjälpa och uppmuntra lokalavdelningar och enskilda medlemmar till aktivt engagemang i KRIK och i linje med KRIKs syfte.</w:t>
      </w:r>
    </w:p>
    <w:p w:rsidR="00FE7355" w:rsidRDefault="00767DE2">
      <w:pPr>
        <w:pStyle w:val="normal0"/>
        <w:contextualSpacing w:val="0"/>
      </w:pPr>
      <w:r>
        <w:t>e) Arbeta fram instruktionsmateriel och ledarutbildningar för ledare inom KRIK.</w:t>
      </w:r>
    </w:p>
    <w:p w:rsidR="00FE7355" w:rsidRDefault="00767DE2">
      <w:pPr>
        <w:pStyle w:val="normal0"/>
        <w:contextualSpacing w:val="0"/>
      </w:pPr>
      <w:r>
        <w:t>f) Handha förhandlinga</w:t>
      </w:r>
      <w:r>
        <w:t>r och samverkan med andra organisationer.</w:t>
      </w:r>
    </w:p>
    <w:p w:rsidR="00FE7355" w:rsidRDefault="00767DE2">
      <w:pPr>
        <w:pStyle w:val="normal0"/>
        <w:contextualSpacing w:val="0"/>
        <w:rPr>
          <w:ins w:id="22" w:author="Mattias Ottestig" w:date="2017-12-19T11:16:00Z"/>
        </w:rPr>
      </w:pPr>
      <w:commentRangeStart w:id="23"/>
      <w:r>
        <w:t>4 Föreningens firma tecknas av de personer som Styrelsen beslutar att ge denna rätt. I Styrelsens beslut ska framgå om firmateckningsrätten gäller personerna tillsammans eller var för sig.</w:t>
      </w:r>
      <w:commentRangeEnd w:id="23"/>
      <w:ins w:id="24" w:author="Mattias Ottestig" w:date="2017-12-19T11:16:00Z">
        <w:r>
          <w:commentReference w:id="23"/>
        </w:r>
      </w:ins>
    </w:p>
    <w:p w:rsidR="00FE7355" w:rsidRDefault="00767DE2">
      <w:pPr>
        <w:pStyle w:val="normal0"/>
        <w:contextualSpacing w:val="0"/>
      </w:pPr>
      <w:ins w:id="25" w:author="Mattias Ottestig" w:date="2017-12-19T11:16:00Z">
        <w:r>
          <w:t xml:space="preserve">5 </w:t>
        </w:r>
        <w:r>
          <w:t>Styrelseprotokoll skall föras i nummerföljd och förvaltas på betryggande sätt. Dessa</w:t>
        </w:r>
        <w:r>
          <w:rPr>
            <w:sz w:val="27"/>
            <w:szCs w:val="27"/>
            <w:rPrChange w:id="26" w:author="Mattias Ottestig" w:date="2017-12-19T11:16:00Z">
              <w:rPr/>
            </w:rPrChange>
          </w:rPr>
          <w:t xml:space="preserve"> </w:t>
        </w:r>
        <w:r>
          <w:t>skall justeras av ordföranden och en vald justerare.</w:t>
        </w:r>
      </w:ins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  <w:rPr>
          <w:b/>
        </w:rPr>
      </w:pPr>
      <w:r>
        <w:rPr>
          <w:b/>
        </w:rPr>
        <w:t>§ 6 Lokalavdelningar</w:t>
      </w:r>
    </w:p>
    <w:p w:rsidR="00FE7355" w:rsidRDefault="00767DE2">
      <w:pPr>
        <w:pStyle w:val="normal0"/>
        <w:contextualSpacing w:val="0"/>
      </w:pPr>
      <w:r>
        <w:t>1 Ansökan om anslutning av lokalavdelning sker genom att föreningen skickar in av föreningen ant</w:t>
      </w:r>
      <w:r>
        <w:t>agna stadgar till Styrelsen. Önskar en lokalavdelning begära utträde sker detta genom skriftlig ansökan till Styrelsen. Styrelsen beslutar om anslutning och utträde. Ansluten förening som bedriver verksamhet som motarbetar §§ 1-2 i riksorganisationens stad</w:t>
      </w:r>
      <w:r>
        <w:t xml:space="preserve">gar kan av Styrelsen </w:t>
      </w:r>
      <w:r>
        <w:lastRenderedPageBreak/>
        <w:t>uteslutas ur KRIK. Vid eventuellt överklagande ska föreningen vända sig till KRIKs årsmöte.</w:t>
      </w:r>
    </w:p>
    <w:p w:rsidR="00FE7355" w:rsidRDefault="00767DE2">
      <w:pPr>
        <w:pStyle w:val="normal0"/>
        <w:contextualSpacing w:val="0"/>
      </w:pPr>
      <w:r>
        <w:t>2 Lokalavdelningarna ska bedriva sin verksamhet enligt KRIKs syftesparagraf.</w:t>
      </w:r>
    </w:p>
    <w:p w:rsidR="00FE7355" w:rsidRDefault="00767DE2">
      <w:pPr>
        <w:pStyle w:val="normal0"/>
        <w:contextualSpacing w:val="0"/>
      </w:pPr>
      <w:r>
        <w:t>3 Lokalavdelningarnas stadgar ska godkännas av Styrelsen.</w:t>
      </w:r>
    </w:p>
    <w:p w:rsidR="00FE7355" w:rsidRDefault="00767DE2">
      <w:pPr>
        <w:pStyle w:val="normal0"/>
        <w:contextualSpacing w:val="0"/>
      </w:pPr>
      <w:r>
        <w:t>4 Lokalavdelningarna väljer själva hur de vill organisera sin verksamhet.</w:t>
      </w:r>
    </w:p>
    <w:p w:rsidR="00FE7355" w:rsidRDefault="00767DE2">
      <w:pPr>
        <w:pStyle w:val="normal0"/>
        <w:contextualSpacing w:val="0"/>
      </w:pPr>
      <w:r>
        <w:t>5 Fast egendom får ej anskaffas eller avyttras utan att samtycke från Styrelsen har givits.</w:t>
      </w:r>
    </w:p>
    <w:p w:rsidR="00FE7355" w:rsidRDefault="00767DE2">
      <w:pPr>
        <w:pStyle w:val="normal0"/>
        <w:contextualSpacing w:val="0"/>
      </w:pPr>
      <w:r>
        <w:t>6 Lokalavdelningarna är ansvariga gentemot Styrelsen och ÅM.</w:t>
      </w:r>
    </w:p>
    <w:p w:rsidR="00FE7355" w:rsidRDefault="00767DE2">
      <w:pPr>
        <w:pStyle w:val="normal0"/>
        <w:contextualSpacing w:val="0"/>
      </w:pPr>
      <w:r>
        <w:t>7 Om en lokalavdelning upphör</w:t>
      </w:r>
      <w:r>
        <w:t xml:space="preserve"> sin verksamhet inom KRIK så tillfaller alla ägodelar och ekonomiska tillgångar KRIK.</w:t>
      </w:r>
    </w:p>
    <w:p w:rsidR="00FE7355" w:rsidRDefault="00767DE2">
      <w:pPr>
        <w:pStyle w:val="normal0"/>
        <w:contextualSpacing w:val="0"/>
      </w:pPr>
      <w:r>
        <w:t>8 Lokalavdelningarna ska ha ett lokalt årsmöte varje år där alla medlemmar äger röst- och yttranderätt.</w:t>
      </w:r>
    </w:p>
    <w:p w:rsidR="00FE7355" w:rsidRDefault="00767DE2">
      <w:pPr>
        <w:pStyle w:val="normal0"/>
        <w:contextualSpacing w:val="0"/>
      </w:pPr>
      <w:r>
        <w:t>Det lokala årsmötet behandlar:</w:t>
      </w:r>
    </w:p>
    <w:p w:rsidR="00FE7355" w:rsidRDefault="00767DE2">
      <w:pPr>
        <w:pStyle w:val="normal0"/>
        <w:contextualSpacing w:val="0"/>
      </w:pPr>
      <w:r>
        <w:t>a) Verksamhetsredovisning.</w:t>
      </w:r>
    </w:p>
    <w:p w:rsidR="00FE7355" w:rsidRDefault="00767DE2">
      <w:pPr>
        <w:pStyle w:val="normal0"/>
        <w:contextualSpacing w:val="0"/>
      </w:pPr>
      <w:r>
        <w:t>b) Ekono</w:t>
      </w:r>
      <w:r>
        <w:t>misk redovisning för föregående kalenderår, revisorernas berättelse samt frågan om ansvarsfrihet för styrelsen.</w:t>
      </w:r>
    </w:p>
    <w:p w:rsidR="00FE7355" w:rsidRDefault="00767DE2">
      <w:pPr>
        <w:pStyle w:val="normal0"/>
        <w:contextualSpacing w:val="0"/>
      </w:pPr>
      <w:r>
        <w:t>c) Val av styrelse för avdelningen. Majoriteten bör vara under 25 år.</w:t>
      </w:r>
    </w:p>
    <w:p w:rsidR="00FE7355" w:rsidRDefault="00767DE2">
      <w:pPr>
        <w:pStyle w:val="normal0"/>
        <w:contextualSpacing w:val="0"/>
      </w:pPr>
      <w:r>
        <w:t>d) En verksamhetsplan för kommande år rekommenderas.</w:t>
      </w:r>
    </w:p>
    <w:p w:rsidR="00FE7355" w:rsidRDefault="00767DE2">
      <w:pPr>
        <w:pStyle w:val="normal0"/>
        <w:contextualSpacing w:val="0"/>
      </w:pPr>
      <w:r>
        <w:t>9 Årsmötesprotokoll o</w:t>
      </w:r>
      <w:r>
        <w:t>ch verksamhetsredovisning för lokalavdelningen ska insändas till KRIK centralt varje år.</w:t>
      </w:r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  <w:rPr>
          <w:b/>
        </w:rPr>
      </w:pPr>
      <w:r>
        <w:rPr>
          <w:b/>
        </w:rPr>
        <w:t>§ 7 Drogfria arrangemang</w:t>
      </w:r>
    </w:p>
    <w:p w:rsidR="00FE7355" w:rsidRDefault="00767DE2">
      <w:pPr>
        <w:pStyle w:val="normal0"/>
        <w:contextualSpacing w:val="0"/>
      </w:pPr>
      <w:r>
        <w:t>Det är inte tillåtet att medta eller bruka någon form av drog, tobak eller alkohol vid någon av KRIKs sammankomster.</w:t>
      </w:r>
    </w:p>
    <w:p w:rsidR="00FE7355" w:rsidRDefault="00FE7355">
      <w:pPr>
        <w:pStyle w:val="normal0"/>
        <w:contextualSpacing w:val="0"/>
      </w:pPr>
    </w:p>
    <w:p w:rsidR="00FE7355" w:rsidRDefault="00767DE2">
      <w:pPr>
        <w:pStyle w:val="normal0"/>
        <w:contextualSpacing w:val="0"/>
        <w:rPr>
          <w:b/>
        </w:rPr>
      </w:pPr>
      <w:r>
        <w:rPr>
          <w:b/>
        </w:rPr>
        <w:t>§ 8 Stadgeändringar</w:t>
      </w:r>
    </w:p>
    <w:p w:rsidR="00FE7355" w:rsidRDefault="00767DE2">
      <w:pPr>
        <w:pStyle w:val="normal0"/>
        <w:contextualSpacing w:val="0"/>
      </w:pPr>
      <w:r>
        <w:t>Sta</w:t>
      </w:r>
      <w:r>
        <w:t>dgeändringar kan göras om motion är Styrelsen tillhanda senast två månader innan ÅM och beslut tas med 2/3 majoritet på två ÅM i följd. Ändringar av § 1 och § 2 kan inte göras.</w:t>
      </w:r>
    </w:p>
    <w:p w:rsidR="00FE7355" w:rsidRDefault="00FE7355">
      <w:pPr>
        <w:pStyle w:val="normal0"/>
        <w:contextualSpacing w:val="0"/>
      </w:pPr>
    </w:p>
    <w:sectPr w:rsidR="00FE73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Mattias Ottestig" w:date="2017-12-19T11:34:00Z" w:initials="">
    <w:p w:rsidR="00FE7355" w:rsidRDefault="00767DE2">
      <w:pPr>
        <w:pStyle w:val="normal0"/>
        <w:spacing w:line="240" w:lineRule="auto"/>
        <w:contextualSpacing w:val="0"/>
      </w:pPr>
      <w:r>
        <w:t xml:space="preserve">Berne har synpunkter på detta med "var för sig" men jag försvarar det lite av </w:t>
      </w:r>
      <w:r>
        <w:t>praktiska skäl.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7355"/>
    <w:rsid w:val="00767DE2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spacing w:before="480" w:after="120"/>
      <w:outlineLvl w:val="0"/>
    </w:pPr>
    <w:rPr>
      <w:b/>
      <w:sz w:val="36"/>
      <w:szCs w:val="36"/>
    </w:rPr>
  </w:style>
  <w:style w:type="paragraph" w:styleId="Rubrik2">
    <w:name w:val="heading 2"/>
    <w:basedOn w:val="normal0"/>
    <w:next w:val="normal0"/>
    <w:pPr>
      <w:spacing w:before="360" w:after="80"/>
      <w:outlineLvl w:val="1"/>
    </w:pPr>
    <w:rPr>
      <w:b/>
      <w:sz w:val="28"/>
      <w:szCs w:val="28"/>
    </w:rPr>
  </w:style>
  <w:style w:type="paragraph" w:styleId="Rubrik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Rubrik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Rubrik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Rubrik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sz w:val="24"/>
      <w:szCs w:val="24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7DE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7D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spacing w:before="480" w:after="120"/>
      <w:outlineLvl w:val="0"/>
    </w:pPr>
    <w:rPr>
      <w:b/>
      <w:sz w:val="36"/>
      <w:szCs w:val="36"/>
    </w:rPr>
  </w:style>
  <w:style w:type="paragraph" w:styleId="Rubrik2">
    <w:name w:val="heading 2"/>
    <w:basedOn w:val="normal0"/>
    <w:next w:val="normal0"/>
    <w:pPr>
      <w:spacing w:before="360" w:after="80"/>
      <w:outlineLvl w:val="1"/>
    </w:pPr>
    <w:rPr>
      <w:b/>
      <w:sz w:val="28"/>
      <w:szCs w:val="28"/>
    </w:rPr>
  </w:style>
  <w:style w:type="paragraph" w:styleId="Rubrik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Rubrik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Rubrik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Rubrik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sz w:val="24"/>
      <w:szCs w:val="24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7DE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7D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5247</Characters>
  <Application>Microsoft Macintosh Word</Application>
  <DocSecurity>0</DocSecurity>
  <Lines>43</Lines>
  <Paragraphs>12</Paragraphs>
  <ScaleCrop>false</ScaleCrop>
  <Company>KRIK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Mattias Ottestig</cp:lastModifiedBy>
  <cp:revision>2</cp:revision>
  <dcterms:created xsi:type="dcterms:W3CDTF">2019-02-06T12:27:00Z</dcterms:created>
  <dcterms:modified xsi:type="dcterms:W3CDTF">2019-02-06T12:27:00Z</dcterms:modified>
</cp:coreProperties>
</file>